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CE21" w14:textId="17CC8EBB" w:rsidR="00A42423" w:rsidRPr="00F361EF" w:rsidRDefault="00321FC6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AUTO</w:t>
      </w:r>
      <w:r w:rsidR="00F361EF" w:rsidRPr="00F361E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DECLARAÇÃO DE ATIVIDADES ACADEMICAS E PROFISSIONAIS DESENVOLVIDAS (DE ACORDO COM O Anexo 3) </w:t>
      </w:r>
    </w:p>
    <w:p w14:paraId="5B8FBAED" w14:textId="77777777" w:rsidR="00A42423" w:rsidRPr="00F361EF" w:rsidRDefault="00F361E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361E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APENAS PARA MESTRADO</w:t>
      </w:r>
    </w:p>
    <w:p w14:paraId="34030884" w14:textId="5D782D96" w:rsidR="00A42423" w:rsidRPr="00F361EF" w:rsidRDefault="00321FC6" w:rsidP="00EF54EC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t-BR"/>
        </w:rPr>
        <w:t>Atenção: verifique instruções de preenchimento no Anexo 3 do Edital.</w:t>
      </w:r>
    </w:p>
    <w:tbl>
      <w:tblPr>
        <w:tblStyle w:val="a"/>
        <w:tblW w:w="8359" w:type="dxa"/>
        <w:tblLayout w:type="fixed"/>
        <w:tblLook w:val="0000" w:firstRow="0" w:lastRow="0" w:firstColumn="0" w:lastColumn="0" w:noHBand="0" w:noVBand="0"/>
      </w:tblPr>
      <w:tblGrid>
        <w:gridCol w:w="3964"/>
        <w:gridCol w:w="4395"/>
      </w:tblGrid>
      <w:tr w:rsidR="00A42423" w:rsidRPr="00F361EF" w14:paraId="62B47965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A7170" w14:textId="77777777" w:rsidR="00A42423" w:rsidRPr="00F361EF" w:rsidRDefault="00A4242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558ECC73" w14:textId="77777777" w:rsidR="00A42423" w:rsidRPr="00F361EF" w:rsidRDefault="00F361E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Quesitos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62DDE" w14:textId="3B878977" w:rsidR="00A42423" w:rsidRPr="00F361EF" w:rsidRDefault="00F361E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Comprovante anexado</w:t>
            </w:r>
            <w:r w:rsidR="00321FC6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321FC6"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(</w:t>
            </w:r>
            <w:r w:rsidR="00321FC6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os </w:t>
            </w:r>
            <w:r w:rsidR="00321FC6" w:rsidRPr="00EF54E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campos abaixo devem ser preenchidos pelo candidato)</w:t>
            </w:r>
          </w:p>
          <w:p w14:paraId="395A928A" w14:textId="77777777" w:rsidR="00A42423" w:rsidRPr="00F361EF" w:rsidRDefault="00F361E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pt-BR"/>
              </w:rPr>
              <w:t>NOTA BENE</w:t>
            </w: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: caso nada for anexado colocar NADA CONSTA</w:t>
            </w:r>
          </w:p>
        </w:tc>
      </w:tr>
      <w:tr w:rsidR="00A42423" w:rsidRPr="00F361EF" w14:paraId="68DC101D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A1F98C" w14:textId="77777777" w:rsidR="00A42423" w:rsidRPr="00F361EF" w:rsidRDefault="00F361E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Estágios em empresas,</w:t>
            </w:r>
          </w:p>
          <w:p w14:paraId="20EF523E" w14:textId="77777777" w:rsidR="00A42423" w:rsidRPr="00F361EF" w:rsidRDefault="00F361E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instituições privadas de ensino (como FGV), no setor público, desde que por período igual ou superior a 6 meses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32DAF5" w14:textId="77777777" w:rsidR="00A42423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Empresa/Instituição:</w:t>
            </w:r>
          </w:p>
          <w:p w14:paraId="7206B8F3" w14:textId="77777777" w:rsidR="00A42423" w:rsidRPr="00F361EF" w:rsidRDefault="00A42423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06F23B37" w14:textId="4B3E9910" w:rsidR="00A42423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Ano do estágio: </w:t>
            </w:r>
          </w:p>
          <w:p w14:paraId="15D6670E" w14:textId="77777777" w:rsidR="00A42423" w:rsidRPr="00F361EF" w:rsidRDefault="00A42423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6AAAACC8" w14:textId="25A356A7" w:rsidR="00A42423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Ano da formação:</w:t>
            </w:r>
          </w:p>
          <w:p w14:paraId="6DC262AC" w14:textId="77777777" w:rsidR="00F361EF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4AE8F53C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Estagio obrigatório para formação: </w:t>
            </w:r>
          </w:p>
          <w:p w14:paraId="4B121C81" w14:textId="5D8E48D5" w:rsidR="00F361EF" w:rsidRDefault="00EF54EC">
            <w:pPr>
              <w:rPr>
                <w:ins w:id="0" w:author="Marcia Regina Gomes Staaks" w:date="2022-06-23T18:45:00Z"/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SIM/NÃO</w:t>
            </w:r>
          </w:p>
          <w:p w14:paraId="368D0545" w14:textId="77777777" w:rsidR="00EF54EC" w:rsidRDefault="00EF54EC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10DC5D8E" w14:textId="63D19701" w:rsidR="00F361EF" w:rsidRPr="00F361EF" w:rsidRDefault="00F361EF" w:rsidP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Carta comprovando estagio anexada:  SIM/NÃO </w:t>
            </w:r>
          </w:p>
          <w:p w14:paraId="5D3C2ECB" w14:textId="6614E7EB" w:rsidR="00F361EF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</w:tr>
      <w:tr w:rsidR="00A42423" w:rsidRPr="00F361EF" w14:paraId="3EB500EA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6317BA" w14:textId="77777777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Servidor público</w:t>
            </w:r>
          </w:p>
          <w:p w14:paraId="3D9229B0" w14:textId="77777777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concursado exercendo a atividade (inclui docente de ensino em instituição público/privada</w:t>
            </w:r>
          </w:p>
          <w:p w14:paraId="2B562D17" w14:textId="77777777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em nível municipal,</w:t>
            </w:r>
          </w:p>
          <w:p w14:paraId="240C9144" w14:textId="77777777" w:rsidR="00A42423" w:rsidRPr="00F361EF" w:rsidRDefault="00F361EF">
            <w:pPr>
              <w:rPr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estadual, federal ou privada)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662FA3" w14:textId="77777777" w:rsidR="00A42423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Data da posse:</w:t>
            </w:r>
          </w:p>
          <w:p w14:paraId="313E825E" w14:textId="77777777" w:rsidR="00A42423" w:rsidRPr="00F361EF" w:rsidRDefault="00A42423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60A0A3C8" w14:textId="77777777" w:rsidR="00A42423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Cargo:</w:t>
            </w:r>
          </w:p>
          <w:p w14:paraId="6BBAF77E" w14:textId="77777777" w:rsidR="00F361EF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461C1741" w14:textId="10AFECC0" w:rsidR="00F361EF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Exerce o cargo</w:t>
            </w: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em 202</w:t>
            </w:r>
            <w:r w:rsidR="00EF54E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2</w:t>
            </w: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SIM/NÃO</w:t>
            </w:r>
          </w:p>
        </w:tc>
      </w:tr>
      <w:tr w:rsidR="00A42423" w:rsidRPr="00F361EF" w14:paraId="20E0EB36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F0E4DA" w14:textId="77777777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Iniciação cientifica (IC)</w:t>
            </w:r>
          </w:p>
          <w:p w14:paraId="748862D9" w14:textId="77777777" w:rsidR="00A42423" w:rsidRPr="00F361EF" w:rsidRDefault="00A42423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50F00" w14:textId="16580E24" w:rsidR="00A42423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Data de</w:t>
            </w:r>
            <w:r w:rsidR="00EF54E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início (mês/ano):</w:t>
            </w:r>
          </w:p>
          <w:p w14:paraId="4B23464E" w14:textId="77777777" w:rsidR="00EF54EC" w:rsidRDefault="00EF54EC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02A42176" w14:textId="09B5966A" w:rsidR="00EF54EC" w:rsidRDefault="00EF54EC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Data de término (mês/ano): </w:t>
            </w:r>
          </w:p>
          <w:p w14:paraId="1DDAE0B5" w14:textId="70EB4762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0D1E6D52" w14:textId="5EFF35D2" w:rsidR="00F361EF" w:rsidRP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Carta comprovando IC do orientador anexada:  SIM/NÃO</w:t>
            </w:r>
          </w:p>
          <w:p w14:paraId="075D49B2" w14:textId="77777777" w:rsidR="00A42423" w:rsidRPr="00F361EF" w:rsidRDefault="00A42423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</w:tr>
      <w:tr w:rsidR="00A42423" w:rsidRPr="00F361EF" w14:paraId="238AC1B8" w14:textId="77777777" w:rsidTr="00F361EF">
        <w:trPr>
          <w:trHeight w:val="8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AC3D46" w14:textId="38473F0B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Participação em eventos científicos</w:t>
            </w:r>
            <w:r w:rsidR="00321FC6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 xml:space="preserve"> </w:t>
            </w:r>
            <w:r w:rsidR="00321FC6" w:rsidRPr="00EF54EC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nos quais o candidato apresentou trabalho</w:t>
            </w:r>
          </w:p>
          <w:p w14:paraId="3DB78B49" w14:textId="77777777" w:rsidR="00A42423" w:rsidRPr="00F361EF" w:rsidRDefault="00A42423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6735E1" w14:textId="77777777" w:rsidR="00A42423" w:rsidRPr="00F361EF" w:rsidRDefault="00F361E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Lista de eventos:</w:t>
            </w:r>
          </w:p>
        </w:tc>
      </w:tr>
      <w:tr w:rsidR="00A42423" w:rsidRPr="00F361EF" w14:paraId="16507ADF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6868A" w14:textId="77777777" w:rsidR="00A42423" w:rsidRPr="00F361EF" w:rsidRDefault="00F361EF">
            <w:pPr>
              <w:rPr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 xml:space="preserve">Estudos no exterior/ intercâmbio (desde que isso tenha sido incorporado na grade da graduação e por pelo menos 1 semestre) e Summer </w:t>
            </w:r>
            <w:proofErr w:type="spellStart"/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Schools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0FBE21" w14:textId="16631E28" w:rsidR="00A42423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Lista de intercâmbios e datas:</w:t>
            </w:r>
          </w:p>
          <w:p w14:paraId="1F84996B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03B752AE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111342AE" w14:textId="234D0643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O intercambio consta no histórico escolar:  SIM/NÃO</w:t>
            </w:r>
          </w:p>
          <w:p w14:paraId="5CF60FB4" w14:textId="66C564A6" w:rsidR="00EF54EC" w:rsidRDefault="00EF54EC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3DB32299" w14:textId="77777777" w:rsidR="00EF54EC" w:rsidRDefault="00EF54EC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4FD415AD" w14:textId="28B05E02" w:rsidR="00F361EF" w:rsidRPr="00F361EF" w:rsidRDefault="00F361E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A42423" w:rsidRPr="00F361EF" w14:paraId="208823DA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867B81" w14:textId="77777777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lastRenderedPageBreak/>
              <w:t>Histórico Escolar</w:t>
            </w:r>
          </w:p>
          <w:p w14:paraId="4A3CCA12" w14:textId="77777777" w:rsidR="00A42423" w:rsidRPr="00F361EF" w:rsidRDefault="00A42423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6A6098" w14:textId="77777777" w:rsidR="00A42423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Média sem </w:t>
            </w: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reprovações: </w:t>
            </w:r>
          </w:p>
          <w:p w14:paraId="4635C8B5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4A1DA841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Calculo feito pela instituição: SIM/NÃO</w:t>
            </w:r>
          </w:p>
          <w:p w14:paraId="3B47743A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588DE513" w14:textId="77777777" w:rsidR="00F361EF" w:rsidRDefault="00F361EF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Cálculo feito pelo candidato: SIM/NÃO</w:t>
            </w:r>
          </w:p>
          <w:p w14:paraId="1920F5F3" w14:textId="1C432FCF" w:rsidR="00EF54EC" w:rsidRPr="00F361EF" w:rsidRDefault="00EF54E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A42423" w:rsidRPr="00F361EF" w14:paraId="072E465C" w14:textId="77777777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D41AFE" w14:textId="77777777" w:rsidR="00A42423" w:rsidRPr="00F361EF" w:rsidRDefault="00F361EF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Reprovações</w:t>
            </w:r>
          </w:p>
          <w:p w14:paraId="611C4FF9" w14:textId="77777777" w:rsidR="00A42423" w:rsidRPr="00F361EF" w:rsidRDefault="00A42423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34EB29" w14:textId="5699F1AD" w:rsidR="00A42423" w:rsidRPr="00F361EF" w:rsidRDefault="00F361EF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Número de reprovações</w:t>
            </w:r>
            <w:r w:rsidR="00EF54E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:</w:t>
            </w:r>
          </w:p>
        </w:tc>
      </w:tr>
    </w:tbl>
    <w:p w14:paraId="154DEF52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69E2E398" w14:textId="6AD969A3" w:rsidR="00A42423" w:rsidRPr="00F361EF" w:rsidRDefault="00F361EF">
      <w:pPr>
        <w:spacing w:after="160" w:line="259" w:lineRule="auto"/>
        <w:rPr>
          <w:rFonts w:ascii="Candara" w:eastAsia="Candara" w:hAnsi="Candara" w:cs="Candara"/>
          <w:color w:val="000000"/>
          <w:sz w:val="22"/>
          <w:szCs w:val="22"/>
          <w:lang w:val="pt-BR"/>
        </w:rPr>
      </w:pPr>
      <w:r w:rsidRPr="00F361EF">
        <w:rPr>
          <w:rFonts w:ascii="Candara" w:eastAsia="Candara" w:hAnsi="Candara" w:cs="Candara"/>
          <w:color w:val="000000"/>
          <w:sz w:val="22"/>
          <w:szCs w:val="22"/>
          <w:lang w:val="pt-BR"/>
        </w:rPr>
        <w:t xml:space="preserve">São Paulo, </w:t>
      </w:r>
    </w:p>
    <w:p w14:paraId="40423102" w14:textId="77777777" w:rsidR="00A42423" w:rsidRPr="00F361EF" w:rsidRDefault="00A42423">
      <w:pPr>
        <w:spacing w:after="160" w:line="259" w:lineRule="auto"/>
        <w:rPr>
          <w:rFonts w:ascii="Candara" w:eastAsia="Candara" w:hAnsi="Candara" w:cs="Candara"/>
          <w:color w:val="000000"/>
          <w:sz w:val="22"/>
          <w:szCs w:val="22"/>
          <w:lang w:val="pt-BR"/>
        </w:rPr>
      </w:pPr>
    </w:p>
    <w:p w14:paraId="465EFE0E" w14:textId="752B526C" w:rsidR="00A42423" w:rsidRPr="00F361EF" w:rsidRDefault="00F361EF">
      <w:pPr>
        <w:spacing w:after="160" w:line="259" w:lineRule="auto"/>
        <w:rPr>
          <w:rFonts w:ascii="Candara" w:eastAsia="Candara" w:hAnsi="Candara" w:cs="Candara"/>
          <w:color w:val="000000"/>
          <w:sz w:val="22"/>
          <w:szCs w:val="22"/>
          <w:lang w:val="pt-BR"/>
        </w:rPr>
      </w:pPr>
      <w:r w:rsidRPr="00F361EF">
        <w:rPr>
          <w:rFonts w:ascii="Candara" w:eastAsia="Candara" w:hAnsi="Candara" w:cs="Candara"/>
          <w:color w:val="000000"/>
          <w:sz w:val="22"/>
          <w:szCs w:val="22"/>
          <w:lang w:val="pt-BR"/>
        </w:rPr>
        <w:t xml:space="preserve">Assinatura da candidata: </w:t>
      </w:r>
      <w:r>
        <w:rPr>
          <w:rFonts w:ascii="Candara" w:eastAsia="Candara" w:hAnsi="Candara" w:cs="Candara"/>
          <w:color w:val="000000"/>
          <w:sz w:val="22"/>
          <w:szCs w:val="22"/>
          <w:lang w:val="pt-BR"/>
        </w:rPr>
        <w:t xml:space="preserve"> </w:t>
      </w:r>
    </w:p>
    <w:p w14:paraId="4545413E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0CE4BF6B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E9021D2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A6E46BD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39C8525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16ACB708" w14:textId="7C3BE1E5" w:rsidR="00900491" w:rsidRDefault="00900491">
      <w:pPr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bookmarkStart w:id="1" w:name="_GoBack"/>
      <w:bookmarkEnd w:id="1"/>
    </w:p>
    <w:p w14:paraId="5556AEF9" w14:textId="77777777" w:rsidR="00A42423" w:rsidRPr="00F361EF" w:rsidRDefault="00A4242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sectPr w:rsidR="00A42423" w:rsidRPr="00F361EF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a Regina Gomes Staaks">
    <w15:presenceInfo w15:providerId="None" w15:userId="Marcia Regina Gomes Staa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3"/>
    <w:rsid w:val="00321FC6"/>
    <w:rsid w:val="00900491"/>
    <w:rsid w:val="00A42423"/>
    <w:rsid w:val="00D36FB2"/>
    <w:rsid w:val="00EF54EC"/>
    <w:rsid w:val="00F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2BC3"/>
  <w15:docId w15:val="{4B6BD2AB-86AC-4348-9A2C-E6422473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54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Gomes Staaks</dc:creator>
  <cp:lastModifiedBy>Marcia Regina Gomes Staaks</cp:lastModifiedBy>
  <cp:revision>2</cp:revision>
  <dcterms:created xsi:type="dcterms:W3CDTF">2022-06-23T22:05:00Z</dcterms:created>
  <dcterms:modified xsi:type="dcterms:W3CDTF">2022-06-23T22:05:00Z</dcterms:modified>
</cp:coreProperties>
</file>