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FC" w:rsidRPr="00F361EF" w:rsidRDefault="00540FFC" w:rsidP="00540FFC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  <w:t>AUTO</w:t>
      </w:r>
      <w:r w:rsidRPr="00F361EF"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  <w:t xml:space="preserve">DECLARAÇÃO DE ATIVIDADES ACADEMICAS E PROFISSIONAIS DESENVOLVIDAS (DE ACORDO COM O Anexo 3) </w:t>
      </w:r>
    </w:p>
    <w:p w:rsidR="00540FFC" w:rsidRPr="00F361EF" w:rsidRDefault="00540FFC" w:rsidP="00540FFC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</w:pPr>
      <w:r w:rsidRPr="00F361EF"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  <w:t>APENAS PARA DOUTORADO</w:t>
      </w:r>
    </w:p>
    <w:p w:rsidR="00540FFC" w:rsidRPr="00F361EF" w:rsidRDefault="00540FFC" w:rsidP="00540FFC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pt-BR"/>
        </w:rPr>
      </w:pPr>
    </w:p>
    <w:tbl>
      <w:tblPr>
        <w:tblW w:w="8359" w:type="dxa"/>
        <w:tblLayout w:type="fixed"/>
        <w:tblLook w:val="0000" w:firstRow="0" w:lastRow="0" w:firstColumn="0" w:lastColumn="0" w:noHBand="0" w:noVBand="0"/>
      </w:tblPr>
      <w:tblGrid>
        <w:gridCol w:w="4106"/>
        <w:gridCol w:w="4253"/>
      </w:tblGrid>
      <w:tr w:rsidR="00540FFC" w:rsidRPr="00F361EF" w:rsidTr="002670C9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0FFC" w:rsidRPr="00F361EF" w:rsidRDefault="00540FFC" w:rsidP="002670C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  <w:p w:rsidR="00540FFC" w:rsidRPr="00F361EF" w:rsidRDefault="00540FFC" w:rsidP="002670C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Quesitos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0FFC" w:rsidRPr="00F361EF" w:rsidRDefault="00540FFC" w:rsidP="002670C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Comprovante anexado </w:t>
            </w:r>
          </w:p>
          <w:p w:rsidR="00540FFC" w:rsidRDefault="00540FFC" w:rsidP="002670C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os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</w:t>
            </w:r>
            <w:r w:rsidRPr="00EF54EC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campos abaixo devem ser preenchidos pelo candidato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)</w:t>
            </w:r>
          </w:p>
          <w:p w:rsidR="00540FFC" w:rsidRPr="00F361EF" w:rsidRDefault="00540FFC" w:rsidP="002670C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EF54EC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pt-BR"/>
              </w:rPr>
              <w:t>NOTA BENE</w:t>
            </w:r>
            <w:r w:rsidRPr="00F361EF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: caso nada for anexado colocar NADA CONSTA</w:t>
            </w:r>
          </w:p>
        </w:tc>
      </w:tr>
      <w:tr w:rsidR="00540FFC" w:rsidRPr="00F361EF" w:rsidTr="002670C9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0FFC" w:rsidRPr="00F361EF" w:rsidRDefault="00540FFC" w:rsidP="002670C9">
            <w:pPr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  <w:t>Histórico Escolar</w:t>
            </w:r>
            <w:r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  <w:t xml:space="preserve"> do Mestrado</w:t>
            </w:r>
          </w:p>
          <w:p w:rsidR="00540FFC" w:rsidRPr="00F361EF" w:rsidRDefault="00540FFC" w:rsidP="002670C9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0FFC" w:rsidRPr="00900491" w:rsidRDefault="00540FFC" w:rsidP="002670C9">
            <w:pPr>
              <w:rPr>
                <w:rFonts w:ascii="Calibri" w:eastAsia="Calibri" w:hAnsi="Calibri" w:cs="Calibri"/>
                <w:color w:val="0070C0"/>
                <w:sz w:val="22"/>
                <w:szCs w:val="22"/>
                <w:lang w:val="pt-BR"/>
              </w:rPr>
            </w:pPr>
            <w:r w:rsidRPr="00900491">
              <w:rPr>
                <w:rFonts w:ascii="Calibri" w:eastAsia="Calibri" w:hAnsi="Calibri" w:cs="Calibri"/>
                <w:color w:val="C00000"/>
                <w:sz w:val="22"/>
                <w:szCs w:val="22"/>
                <w:lang w:val="pt-BR"/>
              </w:rPr>
              <w:t>Anexar aqui, mesmo que já tenha anexado no formulário de inscrição</w:t>
            </w:r>
          </w:p>
        </w:tc>
      </w:tr>
      <w:tr w:rsidR="00540FFC" w:rsidRPr="00F361EF" w:rsidTr="002670C9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0FFC" w:rsidRPr="00F361EF" w:rsidRDefault="00540FFC" w:rsidP="002670C9">
            <w:pPr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  <w:t>Reprovações no mestrado</w:t>
            </w:r>
          </w:p>
          <w:p w:rsidR="00540FFC" w:rsidRPr="00F361EF" w:rsidRDefault="00540FFC" w:rsidP="002670C9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0FFC" w:rsidRPr="00F361EF" w:rsidRDefault="00540FFC" w:rsidP="002670C9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Número de reprovações: </w:t>
            </w:r>
          </w:p>
        </w:tc>
      </w:tr>
      <w:tr w:rsidR="00540FFC" w:rsidRPr="00F361EF" w:rsidTr="002670C9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0FFC" w:rsidRPr="00F361EF" w:rsidRDefault="00540FFC" w:rsidP="002670C9">
            <w:pPr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  <w:t>Participação em eventos científicos no mestrado</w:t>
            </w:r>
            <w:r w:rsidRPr="00900491"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  <w:t>, nos quais o candidato apresentou trabalho</w:t>
            </w:r>
          </w:p>
          <w:p w:rsidR="00540FFC" w:rsidRPr="00F361EF" w:rsidRDefault="00540FFC" w:rsidP="002670C9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0FFC" w:rsidRDefault="00540FFC" w:rsidP="002670C9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  <w:p w:rsidR="00540FFC" w:rsidRDefault="00540FFC" w:rsidP="00540FFC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sz w:val="22"/>
                <w:szCs w:val="22"/>
                <w:lang w:val="pt-BR"/>
              </w:rPr>
              <w:t>Lista de eventos:</w:t>
            </w:r>
            <w:bookmarkStart w:id="0" w:name="_GoBack"/>
            <w:bookmarkEnd w:id="0"/>
          </w:p>
          <w:p w:rsidR="00540FFC" w:rsidRDefault="00540FFC" w:rsidP="002670C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  <w:p w:rsidR="00540FFC" w:rsidRPr="00F361EF" w:rsidRDefault="00540FFC" w:rsidP="002670C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</w:tc>
      </w:tr>
      <w:tr w:rsidR="00540FFC" w:rsidRPr="00F361EF" w:rsidTr="002670C9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0FFC" w:rsidRPr="00F361EF" w:rsidRDefault="00540FFC" w:rsidP="002670C9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Estágios em empresas,</w:t>
            </w:r>
          </w:p>
          <w:p w:rsidR="00540FFC" w:rsidRDefault="00540FFC" w:rsidP="002670C9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proofErr w:type="gramStart"/>
            <w:r w:rsidRPr="00F361EF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instituições</w:t>
            </w:r>
            <w:proofErr w:type="gramEnd"/>
            <w:r w:rsidRPr="00F361EF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privadas de ensino (como FGV), no setor público, desde que por período igual ou superior a 6 meses</w:t>
            </w:r>
          </w:p>
          <w:p w:rsidR="00540FFC" w:rsidRPr="00F361EF" w:rsidRDefault="00540FFC" w:rsidP="002670C9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0FFC" w:rsidRPr="00F361EF" w:rsidRDefault="00540FFC" w:rsidP="002670C9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sz w:val="22"/>
                <w:szCs w:val="22"/>
                <w:lang w:val="pt-BR"/>
              </w:rPr>
              <w:t>Empresa/Instituição:</w:t>
            </w:r>
          </w:p>
          <w:p w:rsidR="00540FFC" w:rsidRPr="00F361EF" w:rsidRDefault="00540FFC" w:rsidP="002670C9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  <w:p w:rsidR="00540FFC" w:rsidRPr="00F361EF" w:rsidRDefault="00540FFC" w:rsidP="002670C9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Ano do estágio: </w:t>
            </w:r>
          </w:p>
          <w:p w:rsidR="00540FFC" w:rsidRPr="00F361EF" w:rsidRDefault="00540FFC" w:rsidP="002670C9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  <w:p w:rsidR="00540FFC" w:rsidRPr="00F361EF" w:rsidRDefault="00540FFC" w:rsidP="002670C9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sz w:val="22"/>
                <w:szCs w:val="22"/>
                <w:lang w:val="pt-BR"/>
              </w:rPr>
              <w:t>Ano da formação:</w:t>
            </w:r>
          </w:p>
          <w:p w:rsidR="00540FFC" w:rsidRPr="00F361EF" w:rsidRDefault="00540FFC" w:rsidP="002670C9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  <w:p w:rsidR="00540FFC" w:rsidRDefault="00540FFC" w:rsidP="002670C9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Estagio obrigatório para formação: </w:t>
            </w:r>
          </w:p>
          <w:p w:rsidR="00540FFC" w:rsidRDefault="00540FFC" w:rsidP="002670C9">
            <w:pPr>
              <w:rPr>
                <w:ins w:id="1" w:author="Marcia Regina Gomes Staaks" w:date="2022-06-23T18:45:00Z"/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SIM/NÃO</w:t>
            </w:r>
          </w:p>
          <w:p w:rsidR="00540FFC" w:rsidRDefault="00540FFC" w:rsidP="002670C9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  <w:p w:rsidR="00540FFC" w:rsidRPr="00F361EF" w:rsidRDefault="00540FFC" w:rsidP="002670C9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Carta comprovando estagio anexada:  SIM/NÃO </w:t>
            </w:r>
          </w:p>
          <w:p w:rsidR="00540FFC" w:rsidRPr="00F361EF" w:rsidRDefault="00540FFC" w:rsidP="002670C9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</w:tc>
      </w:tr>
      <w:tr w:rsidR="00540FFC" w:rsidRPr="00F361EF" w:rsidTr="002670C9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0FFC" w:rsidRPr="00F361EF" w:rsidRDefault="00540FFC" w:rsidP="002670C9">
            <w:pPr>
              <w:rPr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  <w:t>Servidor público concursado exercendo a atividade (inclui docente de ensino em instituição público/privada em nível municipal, estadual, federal ou privada)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0FFC" w:rsidRPr="00F361EF" w:rsidRDefault="00540FFC" w:rsidP="002670C9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sz w:val="22"/>
                <w:szCs w:val="22"/>
                <w:lang w:val="pt-BR"/>
              </w:rPr>
              <w:t>Data da posse:</w:t>
            </w:r>
          </w:p>
          <w:p w:rsidR="00540FFC" w:rsidRPr="00F361EF" w:rsidRDefault="00540FFC" w:rsidP="002670C9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  <w:p w:rsidR="00540FFC" w:rsidRPr="00F361EF" w:rsidRDefault="00540FFC" w:rsidP="002670C9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sz w:val="22"/>
                <w:szCs w:val="22"/>
                <w:lang w:val="pt-BR"/>
              </w:rPr>
              <w:t>Cargo:</w:t>
            </w:r>
          </w:p>
          <w:p w:rsidR="00540FFC" w:rsidRPr="00F361EF" w:rsidRDefault="00540FFC" w:rsidP="002670C9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  <w:p w:rsidR="00540FFC" w:rsidRPr="00F361EF" w:rsidRDefault="00540FFC" w:rsidP="002670C9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sz w:val="22"/>
                <w:szCs w:val="22"/>
                <w:lang w:val="pt-BR"/>
              </w:rPr>
              <w:t>Exerce o cargo</w:t>
            </w: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em 2022</w:t>
            </w:r>
            <w:r w:rsidRPr="00F361EF">
              <w:rPr>
                <w:rFonts w:ascii="Calibri" w:eastAsia="Calibri" w:hAnsi="Calibri" w:cs="Calibri"/>
                <w:sz w:val="22"/>
                <w:szCs w:val="22"/>
                <w:lang w:val="pt-BR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SIM/NÃO</w:t>
            </w:r>
          </w:p>
        </w:tc>
      </w:tr>
      <w:tr w:rsidR="00540FFC" w:rsidRPr="00F361EF" w:rsidTr="002670C9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0FFC" w:rsidRPr="00F361EF" w:rsidRDefault="00540FFC" w:rsidP="002670C9">
            <w:pPr>
              <w:rPr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  <w:t xml:space="preserve">Estudos no exterior/ intercâmbio </w:t>
            </w:r>
            <w:r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  <w:t xml:space="preserve">(durante o mestrado </w:t>
            </w:r>
            <w:r w:rsidRPr="00F361EF">
              <w:rPr>
                <w:rFonts w:ascii="Candara" w:eastAsia="Candara" w:hAnsi="Candara" w:cs="Candara"/>
                <w:color w:val="000000"/>
                <w:sz w:val="22"/>
                <w:szCs w:val="22"/>
                <w:lang w:val="pt-BR"/>
              </w:rPr>
              <w:t xml:space="preserve">e por pelo menos 1 semestre) e </w:t>
            </w:r>
            <w:r w:rsidRPr="00900491">
              <w:rPr>
                <w:rFonts w:ascii="Candara" w:eastAsia="Candara" w:hAnsi="Candara" w:cs="Candara"/>
                <w:i/>
                <w:color w:val="000000"/>
                <w:sz w:val="22"/>
                <w:szCs w:val="22"/>
                <w:lang w:val="pt-BR"/>
              </w:rPr>
              <w:t xml:space="preserve">Summer </w:t>
            </w:r>
            <w:proofErr w:type="spellStart"/>
            <w:r w:rsidRPr="00900491">
              <w:rPr>
                <w:rFonts w:ascii="Candara" w:eastAsia="Candara" w:hAnsi="Candara" w:cs="Candara"/>
                <w:i/>
                <w:color w:val="000000"/>
                <w:sz w:val="22"/>
                <w:szCs w:val="22"/>
                <w:lang w:val="pt-BR"/>
              </w:rPr>
              <w:t>Schools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0FFC" w:rsidRDefault="00540FFC" w:rsidP="002670C9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sz w:val="22"/>
                <w:szCs w:val="22"/>
                <w:lang w:val="pt-BR"/>
              </w:rPr>
              <w:t>Lista de intercâmbios e datas:</w:t>
            </w:r>
          </w:p>
          <w:p w:rsidR="00540FFC" w:rsidRDefault="00540FFC" w:rsidP="002670C9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</w:p>
          <w:p w:rsidR="00540FFC" w:rsidRDefault="00540FFC" w:rsidP="002670C9">
            <w:pPr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O intercambio consta no histórico escolar:  SIM/NÃO</w:t>
            </w:r>
          </w:p>
          <w:p w:rsidR="00540FFC" w:rsidRPr="00F361EF" w:rsidRDefault="00540FFC" w:rsidP="002670C9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</w:tc>
      </w:tr>
      <w:tr w:rsidR="00540FFC" w:rsidRPr="00F361EF" w:rsidTr="002670C9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0FFC" w:rsidRPr="00F361EF" w:rsidRDefault="00540FFC" w:rsidP="002670C9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F361EF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Publicações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(certifique-se das especificações no Anexo 3 do Edital)</w:t>
            </w:r>
          </w:p>
          <w:p w:rsidR="00540FFC" w:rsidRPr="00F361EF" w:rsidRDefault="00540FFC" w:rsidP="002670C9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40FFC" w:rsidRPr="00F361EF" w:rsidRDefault="00540FFC" w:rsidP="002670C9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Nº de publicações anexadas:</w:t>
            </w:r>
          </w:p>
        </w:tc>
      </w:tr>
    </w:tbl>
    <w:p w:rsidR="00540FFC" w:rsidRDefault="00540FFC" w:rsidP="00540FFC">
      <w:pPr>
        <w:spacing w:after="160" w:line="259" w:lineRule="auto"/>
        <w:jc w:val="center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:rsidR="00540FFC" w:rsidRDefault="00540FFC" w:rsidP="00540FFC">
      <w:pPr>
        <w:spacing w:after="160" w:line="259" w:lineRule="auto"/>
        <w:jc w:val="center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:rsidR="00540FFC" w:rsidRDefault="00540FFC" w:rsidP="00540FFC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>
        <w:rPr>
          <w:rFonts w:ascii="Calibri" w:eastAsia="Calibri" w:hAnsi="Calibri" w:cs="Calibri"/>
          <w:color w:val="000000"/>
          <w:sz w:val="22"/>
          <w:szCs w:val="22"/>
          <w:lang w:val="pt-BR"/>
        </w:rPr>
        <w:lastRenderedPageBreak/>
        <w:t xml:space="preserve">São Paulo, </w:t>
      </w:r>
    </w:p>
    <w:p w:rsidR="00540FFC" w:rsidRDefault="00540FFC" w:rsidP="00540FFC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:rsidR="00540FFC" w:rsidRDefault="00540FFC" w:rsidP="00540FFC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:rsidR="00540FFC" w:rsidRPr="00F361EF" w:rsidRDefault="00540FFC" w:rsidP="00540FFC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>
        <w:rPr>
          <w:rFonts w:ascii="Calibri" w:eastAsia="Calibri" w:hAnsi="Calibri" w:cs="Calibri"/>
          <w:color w:val="000000"/>
          <w:sz w:val="22"/>
          <w:szCs w:val="22"/>
          <w:lang w:val="pt-BR"/>
        </w:rPr>
        <w:t>Assinatura da candidata</w:t>
      </w:r>
    </w:p>
    <w:p w:rsidR="00B64078" w:rsidRDefault="00540FFC"/>
    <w:sectPr w:rsidR="00B64078" w:rsidSect="00540FFC">
      <w:pgSz w:w="12240" w:h="15840"/>
      <w:pgMar w:top="1417" w:right="1701" w:bottom="1417" w:left="1701" w:header="360" w:footer="36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a Regina Gomes Staaks">
    <w15:presenceInfo w15:providerId="None" w15:userId="Marcia Regina Gomes Staak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FC"/>
    <w:rsid w:val="00540FFC"/>
    <w:rsid w:val="00630E42"/>
    <w:rsid w:val="00A4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0A4B4-7DE3-4171-A39B-E1592D96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Regina Gomes Staaks</dc:creator>
  <cp:keywords/>
  <dc:description/>
  <cp:lastModifiedBy>Marcia Regina Gomes Staaks</cp:lastModifiedBy>
  <cp:revision>1</cp:revision>
  <dcterms:created xsi:type="dcterms:W3CDTF">2022-06-23T22:01:00Z</dcterms:created>
  <dcterms:modified xsi:type="dcterms:W3CDTF">2022-06-23T22:04:00Z</dcterms:modified>
</cp:coreProperties>
</file>